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0FD" w:rsidRPr="002C4A7E" w:rsidRDefault="005140FD" w:rsidP="005140FD">
      <w:pPr>
        <w:pStyle w:val="Heading1"/>
      </w:pPr>
      <w:r>
        <w:rPr>
          <w:noProof/>
          <w:lang w:eastAsia="en-GB"/>
        </w:rPr>
        <w:drawing>
          <wp:anchor distT="0" distB="0" distL="114300" distR="114300" simplePos="0" relativeHeight="251661312" behindDoc="0" locked="0" layoutInCell="1" allowOverlap="1">
            <wp:simplePos x="0" y="0"/>
            <wp:positionH relativeFrom="column">
              <wp:posOffset>3879215</wp:posOffset>
            </wp:positionH>
            <wp:positionV relativeFrom="paragraph">
              <wp:posOffset>-199390</wp:posOffset>
            </wp:positionV>
            <wp:extent cx="1510665" cy="44386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0665" cy="443865"/>
                    </a:xfrm>
                    <a:prstGeom prst="rect">
                      <a:avLst/>
                    </a:prstGeom>
                    <a:noFill/>
                    <a:ln>
                      <a:noFill/>
                    </a:ln>
                  </pic:spPr>
                </pic:pic>
              </a:graphicData>
            </a:graphic>
            <wp14:sizeRelH relativeFrom="page">
              <wp14:pctWidth>0</wp14:pctWidth>
            </wp14:sizeRelH>
            <wp14:sizeRelV relativeFrom="page">
              <wp14:pctHeight>0</wp14:pctHeight>
            </wp14:sizeRelV>
          </wp:anchor>
        </w:drawing>
      </w:r>
      <w:r w:rsidR="00283EDE">
        <w:rPr>
          <w:noProof/>
          <w:lang w:eastAsia="en-GB"/>
        </w:rPr>
        <w:t>Using the new</w:t>
      </w:r>
      <w:r>
        <w:t xml:space="preserve"> EASY expenses</w:t>
      </w:r>
      <w:r w:rsidR="00283EDE">
        <w:t xml:space="preserve"> system</w:t>
      </w:r>
    </w:p>
    <w:p w:rsidR="00823E83" w:rsidRDefault="00823E83" w:rsidP="00AE6467">
      <w:pPr>
        <w:rPr>
          <w:rFonts w:ascii="Arial" w:hAnsi="Arial" w:cs="Arial"/>
          <w:color w:val="000000"/>
        </w:rPr>
      </w:pPr>
      <w:r>
        <w:rPr>
          <w:rFonts w:ascii="Arial" w:hAnsi="Arial" w:cs="Arial"/>
          <w:color w:val="000000"/>
        </w:rPr>
        <w:t xml:space="preserve">The NHSBSA is pleased to announce that the EASY Expenses system will go live on </w:t>
      </w:r>
      <w:proofErr w:type="gramStart"/>
      <w:r w:rsidR="005B1CE9">
        <w:rPr>
          <w:rFonts w:ascii="Arial" w:hAnsi="Arial" w:cs="Arial"/>
          <w:color w:val="000000"/>
        </w:rPr>
        <w:t>21</w:t>
      </w:r>
      <w:r w:rsidR="005B1CE9" w:rsidRPr="005B1CE9">
        <w:rPr>
          <w:rFonts w:ascii="Arial" w:hAnsi="Arial" w:cs="Arial"/>
          <w:color w:val="000000"/>
          <w:vertAlign w:val="superscript"/>
        </w:rPr>
        <w:t>st</w:t>
      </w:r>
      <w:r w:rsidR="005B1CE9">
        <w:rPr>
          <w:rFonts w:ascii="Arial" w:hAnsi="Arial" w:cs="Arial"/>
          <w:color w:val="000000"/>
        </w:rPr>
        <w:t xml:space="preserve"> </w:t>
      </w:r>
      <w:r>
        <w:rPr>
          <w:rFonts w:ascii="Arial" w:hAnsi="Arial" w:cs="Arial"/>
          <w:color w:val="000000"/>
        </w:rPr>
        <w:t xml:space="preserve"> January</w:t>
      </w:r>
      <w:proofErr w:type="gramEnd"/>
      <w:r>
        <w:rPr>
          <w:rFonts w:ascii="Arial" w:hAnsi="Arial" w:cs="Arial"/>
          <w:color w:val="000000"/>
        </w:rPr>
        <w:t xml:space="preserve"> 2019.</w:t>
      </w:r>
    </w:p>
    <w:p w:rsidR="004E787E" w:rsidRDefault="00823E83" w:rsidP="00823E83">
      <w:pPr>
        <w:rPr>
          <w:rFonts w:ascii="Arial" w:hAnsi="Arial" w:cs="Arial"/>
          <w:color w:val="000000"/>
        </w:rPr>
      </w:pPr>
      <w:r>
        <w:rPr>
          <w:rFonts w:ascii="Arial" w:hAnsi="Arial" w:cs="Arial"/>
          <w:color w:val="000000"/>
        </w:rPr>
        <w:t xml:space="preserve">Those staff </w:t>
      </w:r>
      <w:proofErr w:type="gramStart"/>
      <w:r>
        <w:rPr>
          <w:rFonts w:ascii="Arial" w:hAnsi="Arial" w:cs="Arial"/>
          <w:color w:val="000000"/>
        </w:rPr>
        <w:t>who</w:t>
      </w:r>
      <w:proofErr w:type="gramEnd"/>
      <w:r>
        <w:rPr>
          <w:rFonts w:ascii="Arial" w:hAnsi="Arial" w:cs="Arial"/>
          <w:color w:val="000000"/>
        </w:rPr>
        <w:t xml:space="preserve"> currently have an account in the current Integra Expenses system </w:t>
      </w:r>
      <w:r w:rsidR="00AE6467">
        <w:rPr>
          <w:rFonts w:ascii="Arial" w:hAnsi="Arial" w:cs="Arial"/>
          <w:color w:val="000000"/>
        </w:rPr>
        <w:t xml:space="preserve">will be issued with an email on </w:t>
      </w:r>
      <w:r w:rsidR="005B1CE9">
        <w:rPr>
          <w:rFonts w:ascii="Arial" w:hAnsi="Arial" w:cs="Arial"/>
          <w:color w:val="000000"/>
        </w:rPr>
        <w:t>21</w:t>
      </w:r>
      <w:r w:rsidR="005B1CE9" w:rsidRPr="005B1CE9">
        <w:rPr>
          <w:rFonts w:ascii="Arial" w:hAnsi="Arial" w:cs="Arial"/>
          <w:color w:val="000000"/>
          <w:vertAlign w:val="superscript"/>
        </w:rPr>
        <w:t>st</w:t>
      </w:r>
      <w:r w:rsidR="005B1CE9">
        <w:rPr>
          <w:rFonts w:ascii="Arial" w:hAnsi="Arial" w:cs="Arial"/>
          <w:color w:val="000000"/>
        </w:rPr>
        <w:t xml:space="preserve"> </w:t>
      </w:r>
      <w:r w:rsidR="00AE6467">
        <w:rPr>
          <w:rFonts w:ascii="Arial" w:hAnsi="Arial" w:cs="Arial"/>
          <w:color w:val="000000"/>
        </w:rPr>
        <w:t>January 2019, inviting you to register your EASY User Account and instructions will be supplied.</w:t>
      </w:r>
    </w:p>
    <w:p w:rsidR="00823E83" w:rsidRDefault="00823E83" w:rsidP="00823E83">
      <w:pPr>
        <w:rPr>
          <w:rFonts w:ascii="Arial" w:hAnsi="Arial" w:cs="Arial"/>
          <w:color w:val="000000"/>
        </w:rPr>
      </w:pPr>
      <w:r>
        <w:rPr>
          <w:rFonts w:ascii="Arial" w:hAnsi="Arial" w:cs="Arial"/>
          <w:color w:val="000000"/>
        </w:rPr>
        <w:t xml:space="preserve">For staff who do not initially receive an invitation email, should you wish to make claims, you can self-register for an EASY Expenses account to access the system. Details will be available on the Intranet on how to access the system via the following link: </w:t>
      </w:r>
      <w:hyperlink r:id="rId8" w:history="1">
        <w:r w:rsidRPr="008C7DB7">
          <w:rPr>
            <w:rStyle w:val="Hyperlink"/>
            <w:rFonts w:ascii="Arial" w:hAnsi="Arial" w:cs="Arial"/>
          </w:rPr>
          <w:t>http://thehub.nhsbsa.nhs.uk/FinanceHome/Pages/Expenses.aspx</w:t>
        </w:r>
      </w:hyperlink>
    </w:p>
    <w:p w:rsidR="00AE6467" w:rsidRDefault="00AE6467" w:rsidP="00AE6467">
      <w:pPr>
        <w:rPr>
          <w:rFonts w:ascii="Arial" w:hAnsi="Arial" w:cs="Arial"/>
          <w:color w:val="000000"/>
        </w:rPr>
      </w:pPr>
      <w:r>
        <w:rPr>
          <w:rFonts w:ascii="Arial" w:hAnsi="Arial" w:cs="Arial"/>
          <w:color w:val="000000"/>
        </w:rPr>
        <w:t>Don’t forget to submit any outstanding Expense Claims in Decem</w:t>
      </w:r>
      <w:r w:rsidRPr="005140FD">
        <w:rPr>
          <w:rFonts w:ascii="Arial" w:hAnsi="Arial" w:cs="Arial"/>
          <w:color w:val="000000"/>
        </w:rPr>
        <w:t>b</w:t>
      </w:r>
      <w:r>
        <w:rPr>
          <w:rFonts w:ascii="Arial" w:hAnsi="Arial" w:cs="Arial"/>
          <w:color w:val="000000"/>
        </w:rPr>
        <w:t>e</w:t>
      </w:r>
      <w:r w:rsidRPr="005140FD">
        <w:rPr>
          <w:rFonts w:ascii="Arial" w:hAnsi="Arial" w:cs="Arial"/>
          <w:color w:val="000000"/>
        </w:rPr>
        <w:t>r in the current Integra Expe</w:t>
      </w:r>
      <w:r>
        <w:rPr>
          <w:rFonts w:ascii="Arial" w:hAnsi="Arial" w:cs="Arial"/>
          <w:color w:val="000000"/>
        </w:rPr>
        <w:t xml:space="preserve">nses System as access will no longer be available after </w:t>
      </w:r>
      <w:r w:rsidR="005B1CE9">
        <w:rPr>
          <w:rFonts w:ascii="Arial" w:hAnsi="Arial" w:cs="Arial"/>
          <w:color w:val="000000"/>
        </w:rPr>
        <w:t>18</w:t>
      </w:r>
      <w:r w:rsidR="005B1CE9" w:rsidRPr="005B1CE9">
        <w:rPr>
          <w:rFonts w:ascii="Arial" w:hAnsi="Arial" w:cs="Arial"/>
          <w:color w:val="000000"/>
          <w:vertAlign w:val="superscript"/>
        </w:rPr>
        <w:t>th</w:t>
      </w:r>
      <w:r w:rsidR="005B1CE9">
        <w:rPr>
          <w:rFonts w:ascii="Arial" w:hAnsi="Arial" w:cs="Arial"/>
          <w:color w:val="000000"/>
        </w:rPr>
        <w:t xml:space="preserve"> January</w:t>
      </w:r>
      <w:r>
        <w:rPr>
          <w:rFonts w:ascii="Arial" w:hAnsi="Arial" w:cs="Arial"/>
          <w:color w:val="000000"/>
        </w:rPr>
        <w:t>.</w:t>
      </w:r>
      <w:r w:rsidR="003D2551">
        <w:rPr>
          <w:rFonts w:ascii="Arial" w:hAnsi="Arial" w:cs="Arial"/>
          <w:color w:val="000000"/>
        </w:rPr>
        <w:t xml:space="preserve"> Any </w:t>
      </w:r>
      <w:r w:rsidR="00823E83">
        <w:rPr>
          <w:rFonts w:ascii="Arial" w:hAnsi="Arial" w:cs="Arial"/>
          <w:color w:val="000000"/>
        </w:rPr>
        <w:t xml:space="preserve">outstanding </w:t>
      </w:r>
      <w:r w:rsidR="003D2551">
        <w:rPr>
          <w:rFonts w:ascii="Arial" w:hAnsi="Arial" w:cs="Arial"/>
          <w:color w:val="000000"/>
        </w:rPr>
        <w:t xml:space="preserve">claims </w:t>
      </w:r>
      <w:r w:rsidR="00823E83">
        <w:rPr>
          <w:rFonts w:ascii="Arial" w:hAnsi="Arial" w:cs="Arial"/>
          <w:color w:val="000000"/>
        </w:rPr>
        <w:t>less than 92 days old can be submitted in the EASY system.</w:t>
      </w:r>
    </w:p>
    <w:p w:rsidR="003D2551" w:rsidRDefault="003D2551" w:rsidP="003D2551">
      <w:pPr>
        <w:rPr>
          <w:rFonts w:ascii="Arial" w:hAnsi="Arial" w:cs="Arial"/>
          <w:color w:val="000000"/>
        </w:rPr>
      </w:pPr>
      <w:r>
        <w:rPr>
          <w:rFonts w:ascii="Arial" w:hAnsi="Arial" w:cs="Arial"/>
          <w:b/>
          <w:color w:val="000000"/>
        </w:rPr>
        <w:t>Mileage Claims</w:t>
      </w:r>
    </w:p>
    <w:p w:rsidR="00B927B9" w:rsidRPr="00E90679" w:rsidRDefault="003D2551" w:rsidP="00B927B9">
      <w:pPr>
        <w:rPr>
          <w:rFonts w:ascii="Arial" w:hAnsi="Arial" w:cs="Arial"/>
          <w:color w:val="000000"/>
        </w:rPr>
      </w:pPr>
      <w:r>
        <w:rPr>
          <w:rFonts w:ascii="Arial" w:hAnsi="Arial" w:cs="Arial"/>
          <w:color w:val="000000"/>
        </w:rPr>
        <w:t>For those staff claiming any mileage claims, you will first need to enter your car details and this will then be authorised</w:t>
      </w:r>
      <w:bookmarkStart w:id="0" w:name="_GoBack"/>
      <w:bookmarkEnd w:id="0"/>
      <w:r>
        <w:rPr>
          <w:rFonts w:ascii="Arial" w:hAnsi="Arial" w:cs="Arial"/>
          <w:color w:val="000000"/>
        </w:rPr>
        <w:t xml:space="preserve"> by the Payroll Expenses Team.</w:t>
      </w:r>
      <w:r w:rsidR="00FB03BF">
        <w:rPr>
          <w:rFonts w:ascii="Arial" w:hAnsi="Arial" w:cs="Arial"/>
          <w:color w:val="000000"/>
        </w:rPr>
        <w:t xml:space="preserve"> </w:t>
      </w:r>
      <w:r w:rsidR="00B927B9" w:rsidRPr="00C27505">
        <w:rPr>
          <w:rFonts w:ascii="Arial" w:hAnsi="Arial" w:cs="Arial"/>
          <w:color w:val="000000"/>
        </w:rPr>
        <w:t xml:space="preserve">Please refer to </w:t>
      </w:r>
      <w:r w:rsidR="00B927B9">
        <w:rPr>
          <w:rFonts w:ascii="Arial" w:hAnsi="Arial" w:cs="Arial"/>
          <w:color w:val="000000"/>
        </w:rPr>
        <w:t>the Introduction to EASY</w:t>
      </w:r>
      <w:r w:rsidR="00B927B9" w:rsidRPr="00C27505">
        <w:rPr>
          <w:rFonts w:ascii="Arial" w:hAnsi="Arial" w:cs="Arial"/>
          <w:color w:val="000000"/>
        </w:rPr>
        <w:t xml:space="preserve"> user guide available on the intranet via this </w:t>
      </w:r>
      <w:commentRangeStart w:id="1"/>
      <w:r w:rsidR="00B927B9" w:rsidRPr="00C27505">
        <w:rPr>
          <w:rFonts w:ascii="Arial" w:hAnsi="Arial" w:cs="Arial"/>
          <w:color w:val="000000"/>
        </w:rPr>
        <w:t>link</w:t>
      </w:r>
      <w:commentRangeEnd w:id="1"/>
      <w:r w:rsidR="00B927B9">
        <w:rPr>
          <w:rStyle w:val="CommentReference"/>
        </w:rPr>
        <w:commentReference w:id="1"/>
      </w:r>
      <w:r w:rsidR="00B927B9">
        <w:rPr>
          <w:rFonts w:ascii="Arial" w:hAnsi="Arial" w:cs="Arial"/>
          <w:color w:val="000000"/>
        </w:rPr>
        <w:t xml:space="preserve">. </w:t>
      </w:r>
    </w:p>
    <w:p w:rsidR="003D2551" w:rsidRPr="0018046A" w:rsidRDefault="003D2551" w:rsidP="003D2551">
      <w:pPr>
        <w:rPr>
          <w:rFonts w:ascii="Arial" w:hAnsi="Arial" w:cs="Arial"/>
          <w:b/>
          <w:color w:val="000000"/>
        </w:rPr>
      </w:pPr>
      <w:r w:rsidRPr="0018046A">
        <w:rPr>
          <w:rFonts w:ascii="Arial" w:hAnsi="Arial" w:cs="Arial"/>
          <w:b/>
          <w:color w:val="000000"/>
        </w:rPr>
        <w:t>Items not eligible for Expense Claims</w:t>
      </w:r>
    </w:p>
    <w:p w:rsidR="003D2551" w:rsidRPr="00AA16DB" w:rsidRDefault="003D2551" w:rsidP="003D2551">
      <w:pPr>
        <w:rPr>
          <w:rFonts w:ascii="Arial" w:hAnsi="Arial" w:cs="Arial"/>
          <w:color w:val="000000"/>
        </w:rPr>
      </w:pPr>
      <w:r w:rsidRPr="00AA16DB">
        <w:rPr>
          <w:rFonts w:ascii="Arial" w:hAnsi="Arial" w:cs="Arial"/>
          <w:color w:val="000000"/>
        </w:rPr>
        <w:t>As stated in the “</w:t>
      </w:r>
      <w:commentRangeStart w:id="2"/>
      <w:r w:rsidRPr="00AA16DB">
        <w:rPr>
          <w:rFonts w:ascii="Arial" w:hAnsi="Arial" w:cs="Arial"/>
          <w:color w:val="000000"/>
        </w:rPr>
        <w:t>Finance Guidance: Travel, Subsistence and Expenses</w:t>
      </w:r>
      <w:commentRangeEnd w:id="2"/>
      <w:r w:rsidR="00506A7F">
        <w:rPr>
          <w:rStyle w:val="CommentReference"/>
        </w:rPr>
        <w:commentReference w:id="2"/>
      </w:r>
      <w:r w:rsidRPr="00AA16DB">
        <w:rPr>
          <w:rFonts w:ascii="Arial" w:hAnsi="Arial" w:cs="Arial"/>
          <w:color w:val="000000"/>
        </w:rPr>
        <w:t>”, the following must be adhered to:</w:t>
      </w:r>
    </w:p>
    <w:p w:rsidR="00667747" w:rsidRPr="00667747" w:rsidRDefault="00667747" w:rsidP="00667747">
      <w:pPr>
        <w:pStyle w:val="ListParagraph"/>
        <w:numPr>
          <w:ilvl w:val="0"/>
          <w:numId w:val="5"/>
        </w:numPr>
        <w:rPr>
          <w:rFonts w:ascii="Arial" w:hAnsi="Arial" w:cs="Arial"/>
          <w:color w:val="000000"/>
        </w:rPr>
      </w:pPr>
      <w:proofErr w:type="gramStart"/>
      <w:r w:rsidRPr="00667747">
        <w:rPr>
          <w:rFonts w:ascii="Arial" w:hAnsi="Arial" w:cs="Arial"/>
          <w:color w:val="000000"/>
        </w:rPr>
        <w:t>all</w:t>
      </w:r>
      <w:proofErr w:type="gramEnd"/>
      <w:r w:rsidRPr="00667747">
        <w:rPr>
          <w:rFonts w:ascii="Arial" w:hAnsi="Arial" w:cs="Arial"/>
          <w:color w:val="000000"/>
        </w:rPr>
        <w:t xml:space="preserve"> travel and accommodation must be booked through the NHSBSA appointed service agents as per the policy. This should be done as per the </w:t>
      </w:r>
      <w:commentRangeStart w:id="3"/>
      <w:r w:rsidRPr="00667747">
        <w:rPr>
          <w:rFonts w:ascii="Arial" w:hAnsi="Arial" w:cs="Arial"/>
          <w:color w:val="000000"/>
        </w:rPr>
        <w:fldChar w:fldCharType="begin"/>
      </w:r>
      <w:r w:rsidRPr="00667747">
        <w:rPr>
          <w:rFonts w:ascii="Arial" w:hAnsi="Arial" w:cs="Arial"/>
          <w:color w:val="000000"/>
        </w:rPr>
        <w:instrText xml:space="preserve"> HYPERLINK "http://thehub.nhsbsa.nhs.uk/CustomerInsightandCommunications/Documents/Forms/AllItems.aspx?FilterValue1=420&amp;FilterLookupId1=1&amp;FilterField1=IntranetCategoryManagedMetadata&amp;FilterOp1=In&amp;FilterData1=0,651c00aa-dfd9-4c08-b9a4-248f2870030a" </w:instrText>
      </w:r>
      <w:r w:rsidRPr="00667747">
        <w:rPr>
          <w:rFonts w:ascii="Arial" w:hAnsi="Arial" w:cs="Arial"/>
          <w:color w:val="000000"/>
        </w:rPr>
        <w:fldChar w:fldCharType="separate"/>
      </w:r>
      <w:r w:rsidRPr="00667747">
        <w:rPr>
          <w:rFonts w:ascii="Arial" w:hAnsi="Arial"/>
          <w:color w:val="000000"/>
        </w:rPr>
        <w:t>guides on the Hub</w:t>
      </w:r>
      <w:r w:rsidRPr="00667747">
        <w:rPr>
          <w:rFonts w:ascii="Arial" w:hAnsi="Arial"/>
          <w:color w:val="000000"/>
        </w:rPr>
        <w:fldChar w:fldCharType="end"/>
      </w:r>
      <w:commentRangeEnd w:id="3"/>
      <w:r>
        <w:rPr>
          <w:rStyle w:val="CommentReference"/>
        </w:rPr>
        <w:commentReference w:id="3"/>
      </w:r>
      <w:r w:rsidRPr="00667747">
        <w:rPr>
          <w:rFonts w:ascii="Arial" w:hAnsi="Arial" w:cs="Arial"/>
          <w:color w:val="000000"/>
        </w:rPr>
        <w:t>.</w:t>
      </w:r>
    </w:p>
    <w:p w:rsidR="003D2551" w:rsidRPr="00AA16DB" w:rsidRDefault="003D2551" w:rsidP="003D2551">
      <w:pPr>
        <w:pStyle w:val="ListParagraph"/>
        <w:numPr>
          <w:ilvl w:val="0"/>
          <w:numId w:val="5"/>
        </w:numPr>
        <w:rPr>
          <w:rFonts w:ascii="Arial" w:hAnsi="Arial" w:cs="Arial"/>
          <w:color w:val="000000"/>
        </w:rPr>
      </w:pPr>
      <w:r w:rsidRPr="00AA16DB">
        <w:rPr>
          <w:rFonts w:ascii="Arial" w:hAnsi="Arial" w:cs="Arial"/>
          <w:color w:val="000000"/>
        </w:rPr>
        <w:t xml:space="preserve">Where business travel mileage for one return journey is 90 miles or more, a hire car should be used and booked via the approved NHSBSA appointed service agents. </w:t>
      </w:r>
    </w:p>
    <w:p w:rsidR="003D2551" w:rsidRPr="0018046A" w:rsidRDefault="003D2551" w:rsidP="003D2551">
      <w:pPr>
        <w:rPr>
          <w:rFonts w:ascii="Arial" w:hAnsi="Arial" w:cs="Arial"/>
          <w:b/>
          <w:color w:val="000000"/>
        </w:rPr>
      </w:pPr>
      <w:r>
        <w:rPr>
          <w:rFonts w:ascii="Arial" w:hAnsi="Arial" w:cs="Arial"/>
          <w:b/>
          <w:color w:val="000000"/>
        </w:rPr>
        <w:t>Amending Cost Centres</w:t>
      </w:r>
    </w:p>
    <w:p w:rsidR="003D2551" w:rsidRPr="00AA16DB" w:rsidRDefault="003D2551" w:rsidP="003D2551">
      <w:pPr>
        <w:rPr>
          <w:rFonts w:ascii="Arial" w:hAnsi="Arial" w:cs="Arial"/>
          <w:color w:val="000000"/>
        </w:rPr>
      </w:pPr>
      <w:r w:rsidRPr="00AA16DB">
        <w:rPr>
          <w:rFonts w:ascii="Arial" w:hAnsi="Arial" w:cs="Arial"/>
          <w:color w:val="000000"/>
        </w:rPr>
        <w:t xml:space="preserve">Expenses will be costed to the claimant’s </w:t>
      </w:r>
      <w:r w:rsidR="00FB03BF">
        <w:rPr>
          <w:rFonts w:ascii="Arial" w:hAnsi="Arial" w:cs="Arial"/>
          <w:color w:val="000000"/>
        </w:rPr>
        <w:t>cost centre held within ESR</w:t>
      </w:r>
      <w:r w:rsidRPr="00AA16DB">
        <w:rPr>
          <w:rFonts w:ascii="Arial" w:hAnsi="Arial" w:cs="Arial"/>
          <w:color w:val="000000"/>
        </w:rPr>
        <w:t xml:space="preserve">. Those staff who may be working on projects and need to </w:t>
      </w:r>
      <w:r w:rsidR="00FB03BF">
        <w:rPr>
          <w:rFonts w:ascii="Arial" w:hAnsi="Arial" w:cs="Arial"/>
          <w:color w:val="000000"/>
        </w:rPr>
        <w:t>charge</w:t>
      </w:r>
      <w:r w:rsidRPr="00AA16DB">
        <w:rPr>
          <w:rFonts w:ascii="Arial" w:hAnsi="Arial" w:cs="Arial"/>
          <w:color w:val="000000"/>
        </w:rPr>
        <w:t xml:space="preserve"> their expenses to a different department </w:t>
      </w:r>
      <w:r w:rsidR="00FB03BF">
        <w:rPr>
          <w:rFonts w:ascii="Arial" w:hAnsi="Arial" w:cs="Arial"/>
          <w:color w:val="000000"/>
        </w:rPr>
        <w:t>or cost centre, may do so</w:t>
      </w:r>
      <w:r w:rsidRPr="00AA16DB">
        <w:rPr>
          <w:rFonts w:ascii="Arial" w:hAnsi="Arial" w:cs="Arial"/>
          <w:color w:val="000000"/>
        </w:rPr>
        <w:t xml:space="preserve"> subject to authorisation from the relevant ma</w:t>
      </w:r>
      <w:r w:rsidR="00FB03BF">
        <w:rPr>
          <w:rFonts w:ascii="Arial" w:hAnsi="Arial" w:cs="Arial"/>
          <w:color w:val="000000"/>
        </w:rPr>
        <w:t>nager for the chosen cost centre.</w:t>
      </w:r>
    </w:p>
    <w:p w:rsidR="003D2551" w:rsidRDefault="003D2551" w:rsidP="003D2551">
      <w:pPr>
        <w:rPr>
          <w:rFonts w:ascii="Arial" w:hAnsi="Arial" w:cs="Arial"/>
          <w:b/>
          <w:color w:val="000000"/>
        </w:rPr>
      </w:pPr>
      <w:r>
        <w:rPr>
          <w:rFonts w:ascii="Arial" w:hAnsi="Arial" w:cs="Arial"/>
          <w:b/>
          <w:color w:val="000000"/>
        </w:rPr>
        <w:t xml:space="preserve">Expenses </w:t>
      </w:r>
      <w:r w:rsidR="00FB03BF">
        <w:rPr>
          <w:rFonts w:ascii="Arial" w:hAnsi="Arial" w:cs="Arial"/>
          <w:b/>
          <w:color w:val="000000"/>
        </w:rPr>
        <w:t>Deadline</w:t>
      </w:r>
      <w:r>
        <w:rPr>
          <w:rFonts w:ascii="Arial" w:hAnsi="Arial" w:cs="Arial"/>
          <w:b/>
          <w:color w:val="000000"/>
        </w:rPr>
        <w:t xml:space="preserve"> Dates</w:t>
      </w:r>
    </w:p>
    <w:p w:rsidR="003D2551" w:rsidRPr="0018046A" w:rsidRDefault="003D2551" w:rsidP="003D2551">
      <w:pPr>
        <w:rPr>
          <w:rFonts w:ascii="Arial" w:hAnsi="Arial" w:cs="Arial"/>
          <w:b/>
          <w:color w:val="000000"/>
        </w:rPr>
      </w:pPr>
      <w:r>
        <w:rPr>
          <w:rFonts w:ascii="Arial" w:hAnsi="Arial" w:cs="Arial"/>
          <w:color w:val="000000"/>
        </w:rPr>
        <w:t xml:space="preserve">Input and Authorisation </w:t>
      </w:r>
      <w:r w:rsidR="00FB03BF">
        <w:rPr>
          <w:rFonts w:ascii="Arial" w:hAnsi="Arial" w:cs="Arial"/>
          <w:color w:val="000000"/>
        </w:rPr>
        <w:t xml:space="preserve">Deadline </w:t>
      </w:r>
      <w:r>
        <w:rPr>
          <w:rFonts w:ascii="Arial" w:hAnsi="Arial" w:cs="Arial"/>
          <w:color w:val="000000"/>
        </w:rPr>
        <w:t xml:space="preserve">dates will be available to users via the Notice Board within </w:t>
      </w:r>
      <w:r w:rsidR="00FB03BF">
        <w:rPr>
          <w:rFonts w:ascii="Arial" w:hAnsi="Arial" w:cs="Arial"/>
          <w:color w:val="000000"/>
        </w:rPr>
        <w:t xml:space="preserve">the </w:t>
      </w:r>
      <w:r>
        <w:rPr>
          <w:rFonts w:ascii="Arial" w:hAnsi="Arial" w:cs="Arial"/>
          <w:color w:val="000000"/>
        </w:rPr>
        <w:t>EASY Expenses</w:t>
      </w:r>
      <w:r w:rsidR="00FB03BF">
        <w:rPr>
          <w:rFonts w:ascii="Arial" w:hAnsi="Arial" w:cs="Arial"/>
          <w:color w:val="000000"/>
        </w:rPr>
        <w:t xml:space="preserve"> system</w:t>
      </w:r>
      <w:r>
        <w:rPr>
          <w:rFonts w:ascii="Arial" w:hAnsi="Arial" w:cs="Arial"/>
          <w:color w:val="000000"/>
        </w:rPr>
        <w:t xml:space="preserve"> and also on the </w:t>
      </w:r>
      <w:commentRangeStart w:id="4"/>
      <w:r>
        <w:rPr>
          <w:rFonts w:ascii="Arial" w:hAnsi="Arial" w:cs="Arial"/>
          <w:color w:val="000000"/>
        </w:rPr>
        <w:t>Intranet.</w:t>
      </w:r>
      <w:commentRangeEnd w:id="4"/>
      <w:r w:rsidR="00FB03BF">
        <w:rPr>
          <w:rStyle w:val="CommentReference"/>
        </w:rPr>
        <w:commentReference w:id="4"/>
      </w:r>
    </w:p>
    <w:p w:rsidR="00FB03BF" w:rsidRDefault="00FB03BF">
      <w:pPr>
        <w:rPr>
          <w:rFonts w:ascii="Arial" w:hAnsi="Arial" w:cs="Arial"/>
          <w:b/>
          <w:color w:val="000000"/>
        </w:rPr>
      </w:pPr>
    </w:p>
    <w:p w:rsidR="00FB03BF" w:rsidRDefault="00FB03BF">
      <w:pPr>
        <w:rPr>
          <w:rFonts w:ascii="Arial" w:hAnsi="Arial" w:cs="Arial"/>
          <w:b/>
          <w:color w:val="000000"/>
        </w:rPr>
      </w:pPr>
    </w:p>
    <w:p w:rsidR="00044522" w:rsidRPr="00044522" w:rsidRDefault="00044522">
      <w:pPr>
        <w:rPr>
          <w:rFonts w:ascii="Arial" w:hAnsi="Arial" w:cs="Arial"/>
          <w:b/>
          <w:color w:val="000000"/>
        </w:rPr>
      </w:pPr>
      <w:r w:rsidRPr="00044522">
        <w:rPr>
          <w:rFonts w:ascii="Arial" w:hAnsi="Arial" w:cs="Arial"/>
          <w:b/>
          <w:color w:val="000000"/>
        </w:rPr>
        <w:t>Authorising Manager / Supervisor</w:t>
      </w:r>
    </w:p>
    <w:p w:rsidR="008945A5" w:rsidRDefault="00044522">
      <w:pPr>
        <w:rPr>
          <w:rFonts w:ascii="Arial" w:hAnsi="Arial" w:cs="Arial"/>
          <w:b/>
          <w:color w:val="000000"/>
        </w:rPr>
      </w:pPr>
      <w:r w:rsidRPr="00044522">
        <w:rPr>
          <w:rFonts w:ascii="Arial" w:hAnsi="Arial" w:cs="Arial"/>
          <w:color w:val="000000"/>
        </w:rPr>
        <w:lastRenderedPageBreak/>
        <w:t>EASY</w:t>
      </w:r>
      <w:r>
        <w:rPr>
          <w:rFonts w:ascii="Arial" w:hAnsi="Arial" w:cs="Arial"/>
          <w:color w:val="000000"/>
        </w:rPr>
        <w:t xml:space="preserve"> Expenses uses an interface with ESR to ensure it is updated with Users as staff join the organisation, move within it or leave. If, for any reason, your claim is not being submitted to the correct authorising manager / supervisor, then please contact the Payroll Expenses Team to resolve.</w:t>
      </w:r>
      <w:r w:rsidR="008945A5">
        <w:rPr>
          <w:rFonts w:ascii="Arial" w:hAnsi="Arial" w:cs="Arial"/>
          <w:b/>
          <w:color w:val="000000"/>
        </w:rPr>
        <w:br w:type="page"/>
      </w:r>
    </w:p>
    <w:p w:rsidR="007A794A" w:rsidRDefault="008945A5" w:rsidP="007A794A">
      <w:pPr>
        <w:rPr>
          <w:rFonts w:ascii="Arial" w:hAnsi="Arial" w:cs="Arial"/>
          <w:b/>
          <w:color w:val="000000"/>
        </w:rPr>
      </w:pPr>
      <w:r>
        <w:rPr>
          <w:rFonts w:ascii="Arial" w:hAnsi="Arial" w:cs="Arial"/>
          <w:b/>
          <w:color w:val="000000"/>
        </w:rPr>
        <w:lastRenderedPageBreak/>
        <w:t>Help &amp; Support</w:t>
      </w:r>
    </w:p>
    <w:p w:rsidR="002278C9" w:rsidRDefault="002278C9">
      <w:pPr>
        <w:rPr>
          <w:noProof/>
          <w:lang w:eastAsia="en-GB"/>
        </w:rPr>
      </w:pPr>
      <w:ins w:id="5" w:author="James Block" w:date="2018-12-11T13:36:00Z">
        <w:r>
          <w:rPr>
            <w:noProof/>
            <w:lang w:eastAsia="en-GB"/>
          </w:rPr>
          <w:drawing>
            <wp:inline distT="0" distB="0" distL="0" distR="0" wp14:anchorId="5CF19254" wp14:editId="3A87896A">
              <wp:extent cx="5731510" cy="1904365"/>
              <wp:effectExtent l="0" t="0" r="254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ims Picture.png"/>
                      <pic:cNvPicPr/>
                    </pic:nvPicPr>
                    <pic:blipFill>
                      <a:blip r:embed="rId10">
                        <a:extLst>
                          <a:ext uri="{28A0092B-C50C-407E-A947-70E740481C1C}">
                            <a14:useLocalDpi xmlns:a14="http://schemas.microsoft.com/office/drawing/2010/main" val="0"/>
                          </a:ext>
                        </a:extLst>
                      </a:blip>
                      <a:stretch>
                        <a:fillRect/>
                      </a:stretch>
                    </pic:blipFill>
                    <pic:spPr>
                      <a:xfrm>
                        <a:off x="0" y="0"/>
                        <a:ext cx="5731510" cy="1904365"/>
                      </a:xfrm>
                      <a:prstGeom prst="rect">
                        <a:avLst/>
                      </a:prstGeom>
                    </pic:spPr>
                  </pic:pic>
                </a:graphicData>
              </a:graphic>
            </wp:inline>
          </w:drawing>
        </w:r>
      </w:ins>
    </w:p>
    <w:p w:rsidR="007A794A" w:rsidRPr="008945A5" w:rsidRDefault="007967B4">
      <w:pPr>
        <w:rPr>
          <w:rFonts w:ascii="Arial" w:hAnsi="Arial" w:cs="Arial"/>
          <w:color w:val="000000"/>
        </w:rPr>
      </w:pPr>
      <w:r>
        <w:rPr>
          <w:rStyle w:val="CommentReference"/>
        </w:rPr>
        <w:commentReference w:id="6"/>
      </w:r>
      <w:r w:rsidR="007A794A" w:rsidRPr="008945A5">
        <w:rPr>
          <w:rFonts w:ascii="Arial" w:hAnsi="Arial" w:cs="Arial"/>
          <w:color w:val="000000"/>
        </w:rPr>
        <w:t xml:space="preserve">The EASY Expenses system is very user-friendly and easy to navigate and complete expense claims. </w:t>
      </w:r>
      <w:r w:rsidR="008945A5" w:rsidRPr="008945A5">
        <w:rPr>
          <w:rFonts w:ascii="Arial" w:hAnsi="Arial" w:cs="Arial"/>
          <w:color w:val="000000"/>
        </w:rPr>
        <w:t xml:space="preserve">If you need any assistance, you will find links </w:t>
      </w:r>
      <w:r w:rsidR="007A794A" w:rsidRPr="008945A5">
        <w:rPr>
          <w:rFonts w:ascii="Arial" w:hAnsi="Arial" w:cs="Arial"/>
          <w:color w:val="000000"/>
        </w:rPr>
        <w:t xml:space="preserve">within the system to </w:t>
      </w:r>
      <w:r w:rsidR="008945A5" w:rsidRPr="008945A5">
        <w:rPr>
          <w:rFonts w:ascii="Arial" w:hAnsi="Arial" w:cs="Arial"/>
          <w:color w:val="000000"/>
        </w:rPr>
        <w:t>User Guides and Help and Support.</w:t>
      </w:r>
    </w:p>
    <w:p w:rsidR="00122E09" w:rsidRDefault="008945A5" w:rsidP="00122E09">
      <w:r w:rsidRPr="008945A5">
        <w:rPr>
          <w:rFonts w:ascii="Arial" w:hAnsi="Arial" w:cs="Arial"/>
          <w:color w:val="000000"/>
        </w:rPr>
        <w:t>The Expenses page on the Intranet also has User Guides</w:t>
      </w:r>
      <w:r w:rsidR="007967B4">
        <w:rPr>
          <w:rFonts w:ascii="Arial" w:hAnsi="Arial" w:cs="Arial"/>
          <w:color w:val="000000"/>
        </w:rPr>
        <w:t xml:space="preserve"> </w:t>
      </w:r>
      <w:r w:rsidR="004018FB">
        <w:rPr>
          <w:rFonts w:ascii="Arial" w:hAnsi="Arial" w:cs="Arial"/>
          <w:color w:val="000000"/>
        </w:rPr>
        <w:t>and FAQs</w:t>
      </w:r>
      <w:r w:rsidRPr="008945A5">
        <w:rPr>
          <w:rFonts w:ascii="Arial" w:hAnsi="Arial" w:cs="Arial"/>
          <w:color w:val="000000"/>
        </w:rPr>
        <w:t>, including links to the Expenses Policy and support information.</w:t>
      </w:r>
      <w:r>
        <w:rPr>
          <w:rFonts w:ascii="Arial" w:hAnsi="Arial" w:cs="Arial"/>
          <w:color w:val="000000"/>
        </w:rPr>
        <w:t xml:space="preserve"> This can be accessed via the following link: </w:t>
      </w:r>
      <w:hyperlink r:id="rId11" w:history="1">
        <w:r w:rsidR="00122E09" w:rsidRPr="008C7DB7">
          <w:rPr>
            <w:rStyle w:val="Hyperlink"/>
            <w:rFonts w:ascii="Arial" w:hAnsi="Arial" w:cs="Arial"/>
          </w:rPr>
          <w:t>http://thehub.nhsbsa.nhs.uk/FinanceHome/Pages/Expenses.aspx</w:t>
        </w:r>
      </w:hyperlink>
      <w:r w:rsidR="00122E09">
        <w:rPr>
          <w:rFonts w:ascii="Arial" w:hAnsi="Arial" w:cs="Arial"/>
          <w:color w:val="000000"/>
        </w:rPr>
        <w:t xml:space="preserve"> </w:t>
      </w:r>
    </w:p>
    <w:p w:rsidR="008945A5" w:rsidRPr="008945A5" w:rsidRDefault="008945A5">
      <w:pPr>
        <w:rPr>
          <w:rFonts w:ascii="Arial" w:hAnsi="Arial" w:cs="Arial"/>
          <w:color w:val="000000"/>
        </w:rPr>
      </w:pPr>
      <w:r w:rsidRPr="008945A5">
        <w:rPr>
          <w:rFonts w:ascii="Arial" w:hAnsi="Arial" w:cs="Arial"/>
          <w:color w:val="000000"/>
        </w:rPr>
        <w:t xml:space="preserve">Any additional assistance can be provided by the Payroll Expenses Team on 0191 279 0858 or by emailing </w:t>
      </w:r>
      <w:hyperlink r:id="rId12" w:history="1">
        <w:r w:rsidRPr="008C7DB7">
          <w:rPr>
            <w:rStyle w:val="Hyperlink"/>
            <w:rFonts w:ascii="Arial" w:hAnsi="Arial" w:cs="Arial"/>
          </w:rPr>
          <w:t>nhsbsa.expenses@nhs.net</w:t>
        </w:r>
      </w:hyperlink>
      <w:r>
        <w:rPr>
          <w:rFonts w:ascii="Arial" w:hAnsi="Arial" w:cs="Arial"/>
          <w:color w:val="000000"/>
        </w:rPr>
        <w:t xml:space="preserve">.  </w:t>
      </w:r>
    </w:p>
    <w:p w:rsidR="00B604DC" w:rsidRDefault="00B604DC"/>
    <w:p w:rsidR="00044522" w:rsidRDefault="00044522"/>
    <w:sectPr w:rsidR="00044522">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James Block" w:date="2018-12-11T12:04:00Z" w:initials="JB">
    <w:p w:rsidR="00B927B9" w:rsidRDefault="00B927B9" w:rsidP="00B927B9">
      <w:pPr>
        <w:pStyle w:val="CommentText"/>
      </w:pPr>
      <w:r>
        <w:rPr>
          <w:rStyle w:val="CommentReference"/>
        </w:rPr>
        <w:annotationRef/>
      </w:r>
      <w:proofErr w:type="gramStart"/>
      <w:r>
        <w:t>Hyperlink  to</w:t>
      </w:r>
      <w:proofErr w:type="gramEnd"/>
      <w:r>
        <w:t xml:space="preserve"> </w:t>
      </w:r>
      <w:r>
        <w:rPr>
          <w:rFonts w:ascii="Arial" w:hAnsi="Arial" w:cs="Arial"/>
          <w:color w:val="000000"/>
        </w:rPr>
        <w:t>the Introduction to EASY</w:t>
      </w:r>
      <w:r w:rsidRPr="00C27505">
        <w:rPr>
          <w:rFonts w:ascii="Arial" w:hAnsi="Arial" w:cs="Arial"/>
          <w:color w:val="000000"/>
        </w:rPr>
        <w:t xml:space="preserve"> user guide</w:t>
      </w:r>
    </w:p>
  </w:comment>
  <w:comment w:id="2" w:author="James Block" w:date="2018-12-11T12:05:00Z" w:initials="JB">
    <w:p w:rsidR="00506A7F" w:rsidRDefault="00506A7F">
      <w:pPr>
        <w:pStyle w:val="CommentText"/>
      </w:pPr>
      <w:r>
        <w:rPr>
          <w:rStyle w:val="CommentReference"/>
        </w:rPr>
        <w:annotationRef/>
      </w:r>
      <w:r>
        <w:t>Make as hyperlink</w:t>
      </w:r>
    </w:p>
  </w:comment>
  <w:comment w:id="3" w:author="James Block" w:date="2018-12-11T12:07:00Z" w:initials="JB">
    <w:p w:rsidR="00667747" w:rsidRDefault="00667747">
      <w:pPr>
        <w:pStyle w:val="CommentText"/>
      </w:pPr>
      <w:r>
        <w:rPr>
          <w:rStyle w:val="CommentReference"/>
        </w:rPr>
        <w:annotationRef/>
      </w:r>
      <w:r>
        <w:t>Make as hyperlink</w:t>
      </w:r>
    </w:p>
  </w:comment>
  <w:comment w:id="4" w:author="James Block" w:date="2018-12-11T13:34:00Z" w:initials="JB">
    <w:p w:rsidR="00FB03BF" w:rsidRDefault="00FB03BF">
      <w:pPr>
        <w:pStyle w:val="CommentText"/>
      </w:pPr>
      <w:r>
        <w:rPr>
          <w:rStyle w:val="CommentReference"/>
        </w:rPr>
        <w:annotationRef/>
      </w:r>
      <w:r>
        <w:t>Provide Link</w:t>
      </w:r>
      <w:r w:rsidR="002278C9">
        <w:t xml:space="preserve"> to Related Content Page</w:t>
      </w:r>
    </w:p>
  </w:comment>
  <w:comment w:id="6" w:author="James Block" w:date="2018-12-04T11:34:00Z" w:initials="JB">
    <w:p w:rsidR="007967B4" w:rsidRDefault="007967B4">
      <w:pPr>
        <w:pStyle w:val="CommentText"/>
      </w:pPr>
      <w:r>
        <w:rPr>
          <w:rStyle w:val="CommentReference"/>
        </w:rPr>
        <w:annotationRef/>
      </w:r>
      <w:r>
        <w:t>Keep In or out?</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11EB"/>
    <w:multiLevelType w:val="multilevel"/>
    <w:tmpl w:val="226AA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F62DEF"/>
    <w:multiLevelType w:val="hybridMultilevel"/>
    <w:tmpl w:val="D374C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F7226F"/>
    <w:multiLevelType w:val="multilevel"/>
    <w:tmpl w:val="5EB6C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234F54"/>
    <w:multiLevelType w:val="hybridMultilevel"/>
    <w:tmpl w:val="34785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E83EBE"/>
    <w:multiLevelType w:val="hybridMultilevel"/>
    <w:tmpl w:val="7DB86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87E"/>
    <w:rsid w:val="00044522"/>
    <w:rsid w:val="000558D4"/>
    <w:rsid w:val="00065760"/>
    <w:rsid w:val="000858DF"/>
    <w:rsid w:val="00122E09"/>
    <w:rsid w:val="0018046A"/>
    <w:rsid w:val="001F7362"/>
    <w:rsid w:val="002259B6"/>
    <w:rsid w:val="002278C9"/>
    <w:rsid w:val="00283EDE"/>
    <w:rsid w:val="003B4C0C"/>
    <w:rsid w:val="003D2551"/>
    <w:rsid w:val="004018FB"/>
    <w:rsid w:val="00417824"/>
    <w:rsid w:val="004E787E"/>
    <w:rsid w:val="00506A7F"/>
    <w:rsid w:val="005140FD"/>
    <w:rsid w:val="005A6BE3"/>
    <w:rsid w:val="005A7806"/>
    <w:rsid w:val="005B1CE9"/>
    <w:rsid w:val="00644993"/>
    <w:rsid w:val="00667747"/>
    <w:rsid w:val="00711272"/>
    <w:rsid w:val="007850BB"/>
    <w:rsid w:val="007967B4"/>
    <w:rsid w:val="007A794A"/>
    <w:rsid w:val="00823E83"/>
    <w:rsid w:val="00851D7D"/>
    <w:rsid w:val="008945A5"/>
    <w:rsid w:val="00921CAD"/>
    <w:rsid w:val="00A82870"/>
    <w:rsid w:val="00AA16DB"/>
    <w:rsid w:val="00AB358C"/>
    <w:rsid w:val="00AC7D47"/>
    <w:rsid w:val="00AE6467"/>
    <w:rsid w:val="00B604DC"/>
    <w:rsid w:val="00B927B9"/>
    <w:rsid w:val="00C121BD"/>
    <w:rsid w:val="00C329AA"/>
    <w:rsid w:val="00C90B54"/>
    <w:rsid w:val="00C961CB"/>
    <w:rsid w:val="00CD5FF1"/>
    <w:rsid w:val="00D2105A"/>
    <w:rsid w:val="00E13E1E"/>
    <w:rsid w:val="00E33AC2"/>
    <w:rsid w:val="00E52FF0"/>
    <w:rsid w:val="00E90679"/>
    <w:rsid w:val="00EF5691"/>
    <w:rsid w:val="00F81C36"/>
    <w:rsid w:val="00FB03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140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C90B5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87E"/>
    <w:pPr>
      <w:ind w:left="720"/>
      <w:contextualSpacing/>
    </w:pPr>
  </w:style>
  <w:style w:type="character" w:customStyle="1" w:styleId="Heading3Char">
    <w:name w:val="Heading 3 Char"/>
    <w:basedOn w:val="DefaultParagraphFont"/>
    <w:link w:val="Heading3"/>
    <w:uiPriority w:val="9"/>
    <w:rsid w:val="00C90B54"/>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C90B5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558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8D4"/>
    <w:rPr>
      <w:rFonts w:ascii="Tahoma" w:hAnsi="Tahoma" w:cs="Tahoma"/>
      <w:sz w:val="16"/>
      <w:szCs w:val="16"/>
    </w:rPr>
  </w:style>
  <w:style w:type="character" w:customStyle="1" w:styleId="Heading1Char">
    <w:name w:val="Heading 1 Char"/>
    <w:basedOn w:val="DefaultParagraphFont"/>
    <w:link w:val="Heading1"/>
    <w:uiPriority w:val="9"/>
    <w:rsid w:val="005140FD"/>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5140FD"/>
    <w:rPr>
      <w:sz w:val="16"/>
      <w:szCs w:val="16"/>
    </w:rPr>
  </w:style>
  <w:style w:type="paragraph" w:styleId="CommentText">
    <w:name w:val="annotation text"/>
    <w:basedOn w:val="Normal"/>
    <w:link w:val="CommentTextChar"/>
    <w:uiPriority w:val="99"/>
    <w:semiHidden/>
    <w:unhideWhenUsed/>
    <w:rsid w:val="005140FD"/>
    <w:pPr>
      <w:spacing w:line="240" w:lineRule="auto"/>
    </w:pPr>
    <w:rPr>
      <w:sz w:val="20"/>
      <w:szCs w:val="20"/>
    </w:rPr>
  </w:style>
  <w:style w:type="character" w:customStyle="1" w:styleId="CommentTextChar">
    <w:name w:val="Comment Text Char"/>
    <w:basedOn w:val="DefaultParagraphFont"/>
    <w:link w:val="CommentText"/>
    <w:uiPriority w:val="99"/>
    <w:semiHidden/>
    <w:rsid w:val="005140FD"/>
    <w:rPr>
      <w:sz w:val="20"/>
      <w:szCs w:val="20"/>
    </w:rPr>
  </w:style>
  <w:style w:type="paragraph" w:styleId="CommentSubject">
    <w:name w:val="annotation subject"/>
    <w:basedOn w:val="CommentText"/>
    <w:next w:val="CommentText"/>
    <w:link w:val="CommentSubjectChar"/>
    <w:uiPriority w:val="99"/>
    <w:semiHidden/>
    <w:unhideWhenUsed/>
    <w:rsid w:val="005140FD"/>
    <w:rPr>
      <w:b/>
      <w:bCs/>
    </w:rPr>
  </w:style>
  <w:style w:type="character" w:customStyle="1" w:styleId="CommentSubjectChar">
    <w:name w:val="Comment Subject Char"/>
    <w:basedOn w:val="CommentTextChar"/>
    <w:link w:val="CommentSubject"/>
    <w:uiPriority w:val="99"/>
    <w:semiHidden/>
    <w:rsid w:val="005140FD"/>
    <w:rPr>
      <w:b/>
      <w:bCs/>
      <w:sz w:val="20"/>
      <w:szCs w:val="20"/>
    </w:rPr>
  </w:style>
  <w:style w:type="character" w:styleId="Hyperlink">
    <w:name w:val="Hyperlink"/>
    <w:basedOn w:val="DefaultParagraphFont"/>
    <w:uiPriority w:val="99"/>
    <w:unhideWhenUsed/>
    <w:rsid w:val="008945A5"/>
    <w:rPr>
      <w:color w:val="0000FF" w:themeColor="hyperlink"/>
      <w:u w:val="single"/>
    </w:rPr>
  </w:style>
  <w:style w:type="character" w:styleId="FollowedHyperlink">
    <w:name w:val="FollowedHyperlink"/>
    <w:basedOn w:val="DefaultParagraphFont"/>
    <w:uiPriority w:val="99"/>
    <w:semiHidden/>
    <w:unhideWhenUsed/>
    <w:rsid w:val="004018F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140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C90B5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87E"/>
    <w:pPr>
      <w:ind w:left="720"/>
      <w:contextualSpacing/>
    </w:pPr>
  </w:style>
  <w:style w:type="character" w:customStyle="1" w:styleId="Heading3Char">
    <w:name w:val="Heading 3 Char"/>
    <w:basedOn w:val="DefaultParagraphFont"/>
    <w:link w:val="Heading3"/>
    <w:uiPriority w:val="9"/>
    <w:rsid w:val="00C90B54"/>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C90B5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558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8D4"/>
    <w:rPr>
      <w:rFonts w:ascii="Tahoma" w:hAnsi="Tahoma" w:cs="Tahoma"/>
      <w:sz w:val="16"/>
      <w:szCs w:val="16"/>
    </w:rPr>
  </w:style>
  <w:style w:type="character" w:customStyle="1" w:styleId="Heading1Char">
    <w:name w:val="Heading 1 Char"/>
    <w:basedOn w:val="DefaultParagraphFont"/>
    <w:link w:val="Heading1"/>
    <w:uiPriority w:val="9"/>
    <w:rsid w:val="005140FD"/>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5140FD"/>
    <w:rPr>
      <w:sz w:val="16"/>
      <w:szCs w:val="16"/>
    </w:rPr>
  </w:style>
  <w:style w:type="paragraph" w:styleId="CommentText">
    <w:name w:val="annotation text"/>
    <w:basedOn w:val="Normal"/>
    <w:link w:val="CommentTextChar"/>
    <w:uiPriority w:val="99"/>
    <w:semiHidden/>
    <w:unhideWhenUsed/>
    <w:rsid w:val="005140FD"/>
    <w:pPr>
      <w:spacing w:line="240" w:lineRule="auto"/>
    </w:pPr>
    <w:rPr>
      <w:sz w:val="20"/>
      <w:szCs w:val="20"/>
    </w:rPr>
  </w:style>
  <w:style w:type="character" w:customStyle="1" w:styleId="CommentTextChar">
    <w:name w:val="Comment Text Char"/>
    <w:basedOn w:val="DefaultParagraphFont"/>
    <w:link w:val="CommentText"/>
    <w:uiPriority w:val="99"/>
    <w:semiHidden/>
    <w:rsid w:val="005140FD"/>
    <w:rPr>
      <w:sz w:val="20"/>
      <w:szCs w:val="20"/>
    </w:rPr>
  </w:style>
  <w:style w:type="paragraph" w:styleId="CommentSubject">
    <w:name w:val="annotation subject"/>
    <w:basedOn w:val="CommentText"/>
    <w:next w:val="CommentText"/>
    <w:link w:val="CommentSubjectChar"/>
    <w:uiPriority w:val="99"/>
    <w:semiHidden/>
    <w:unhideWhenUsed/>
    <w:rsid w:val="005140FD"/>
    <w:rPr>
      <w:b/>
      <w:bCs/>
    </w:rPr>
  </w:style>
  <w:style w:type="character" w:customStyle="1" w:styleId="CommentSubjectChar">
    <w:name w:val="Comment Subject Char"/>
    <w:basedOn w:val="CommentTextChar"/>
    <w:link w:val="CommentSubject"/>
    <w:uiPriority w:val="99"/>
    <w:semiHidden/>
    <w:rsid w:val="005140FD"/>
    <w:rPr>
      <w:b/>
      <w:bCs/>
      <w:sz w:val="20"/>
      <w:szCs w:val="20"/>
    </w:rPr>
  </w:style>
  <w:style w:type="character" w:styleId="Hyperlink">
    <w:name w:val="Hyperlink"/>
    <w:basedOn w:val="DefaultParagraphFont"/>
    <w:uiPriority w:val="99"/>
    <w:unhideWhenUsed/>
    <w:rsid w:val="008945A5"/>
    <w:rPr>
      <w:color w:val="0000FF" w:themeColor="hyperlink"/>
      <w:u w:val="single"/>
    </w:rPr>
  </w:style>
  <w:style w:type="character" w:styleId="FollowedHyperlink">
    <w:name w:val="FollowedHyperlink"/>
    <w:basedOn w:val="DefaultParagraphFont"/>
    <w:uiPriority w:val="99"/>
    <w:semiHidden/>
    <w:unhideWhenUsed/>
    <w:rsid w:val="004018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11653">
      <w:bodyDiv w:val="1"/>
      <w:marLeft w:val="0"/>
      <w:marRight w:val="0"/>
      <w:marTop w:val="0"/>
      <w:marBottom w:val="0"/>
      <w:divBdr>
        <w:top w:val="none" w:sz="0" w:space="0" w:color="auto"/>
        <w:left w:val="none" w:sz="0" w:space="0" w:color="auto"/>
        <w:bottom w:val="none" w:sz="0" w:space="0" w:color="auto"/>
        <w:right w:val="none" w:sz="0" w:space="0" w:color="auto"/>
      </w:divBdr>
      <w:divsChild>
        <w:div w:id="409159331">
          <w:marLeft w:val="0"/>
          <w:marRight w:val="0"/>
          <w:marTop w:val="0"/>
          <w:marBottom w:val="0"/>
          <w:divBdr>
            <w:top w:val="none" w:sz="0" w:space="0" w:color="auto"/>
            <w:left w:val="none" w:sz="0" w:space="0" w:color="auto"/>
            <w:bottom w:val="none" w:sz="0" w:space="0" w:color="auto"/>
            <w:right w:val="none" w:sz="0" w:space="0" w:color="auto"/>
          </w:divBdr>
          <w:divsChild>
            <w:div w:id="102187930">
              <w:marLeft w:val="0"/>
              <w:marRight w:val="0"/>
              <w:marTop w:val="0"/>
              <w:marBottom w:val="0"/>
              <w:divBdr>
                <w:top w:val="none" w:sz="0" w:space="0" w:color="auto"/>
                <w:left w:val="none" w:sz="0" w:space="0" w:color="auto"/>
                <w:bottom w:val="none" w:sz="0" w:space="0" w:color="auto"/>
                <w:right w:val="none" w:sz="0" w:space="0" w:color="auto"/>
              </w:divBdr>
              <w:divsChild>
                <w:div w:id="759370493">
                  <w:marLeft w:val="0"/>
                  <w:marRight w:val="0"/>
                  <w:marTop w:val="0"/>
                  <w:marBottom w:val="0"/>
                  <w:divBdr>
                    <w:top w:val="none" w:sz="0" w:space="0" w:color="auto"/>
                    <w:left w:val="none" w:sz="0" w:space="0" w:color="auto"/>
                    <w:bottom w:val="none" w:sz="0" w:space="0" w:color="auto"/>
                    <w:right w:val="none" w:sz="0" w:space="0" w:color="auto"/>
                  </w:divBdr>
                  <w:divsChild>
                    <w:div w:id="458690619">
                      <w:marLeft w:val="0"/>
                      <w:marRight w:val="0"/>
                      <w:marTop w:val="0"/>
                      <w:marBottom w:val="0"/>
                      <w:divBdr>
                        <w:top w:val="none" w:sz="0" w:space="0" w:color="auto"/>
                        <w:left w:val="none" w:sz="0" w:space="0" w:color="auto"/>
                        <w:bottom w:val="none" w:sz="0" w:space="0" w:color="auto"/>
                        <w:right w:val="none" w:sz="0" w:space="0" w:color="auto"/>
                      </w:divBdr>
                      <w:divsChild>
                        <w:div w:id="778724800">
                          <w:marLeft w:val="0"/>
                          <w:marRight w:val="0"/>
                          <w:marTop w:val="0"/>
                          <w:marBottom w:val="0"/>
                          <w:divBdr>
                            <w:top w:val="none" w:sz="0" w:space="0" w:color="auto"/>
                            <w:left w:val="none" w:sz="0" w:space="0" w:color="auto"/>
                            <w:bottom w:val="none" w:sz="0" w:space="0" w:color="auto"/>
                            <w:right w:val="none" w:sz="0" w:space="0" w:color="auto"/>
                          </w:divBdr>
                          <w:divsChild>
                            <w:div w:id="46971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8524269">
      <w:bodyDiv w:val="1"/>
      <w:marLeft w:val="0"/>
      <w:marRight w:val="0"/>
      <w:marTop w:val="0"/>
      <w:marBottom w:val="0"/>
      <w:divBdr>
        <w:top w:val="none" w:sz="0" w:space="0" w:color="auto"/>
        <w:left w:val="none" w:sz="0" w:space="0" w:color="auto"/>
        <w:bottom w:val="none" w:sz="0" w:space="0" w:color="auto"/>
        <w:right w:val="none" w:sz="0" w:space="0" w:color="auto"/>
      </w:divBdr>
    </w:div>
    <w:div w:id="1611662572">
      <w:bodyDiv w:val="1"/>
      <w:marLeft w:val="0"/>
      <w:marRight w:val="0"/>
      <w:marTop w:val="0"/>
      <w:marBottom w:val="0"/>
      <w:divBdr>
        <w:top w:val="none" w:sz="0" w:space="0" w:color="auto"/>
        <w:left w:val="none" w:sz="0" w:space="0" w:color="auto"/>
        <w:bottom w:val="none" w:sz="0" w:space="0" w:color="auto"/>
        <w:right w:val="none" w:sz="0" w:space="0" w:color="auto"/>
      </w:divBdr>
    </w:div>
    <w:div w:id="1771504071">
      <w:bodyDiv w:val="1"/>
      <w:marLeft w:val="0"/>
      <w:marRight w:val="0"/>
      <w:marTop w:val="0"/>
      <w:marBottom w:val="0"/>
      <w:divBdr>
        <w:top w:val="none" w:sz="0" w:space="0" w:color="auto"/>
        <w:left w:val="none" w:sz="0" w:space="0" w:color="auto"/>
        <w:bottom w:val="none" w:sz="0" w:space="0" w:color="auto"/>
        <w:right w:val="none" w:sz="0" w:space="0" w:color="auto"/>
      </w:divBdr>
      <w:divsChild>
        <w:div w:id="1808232258">
          <w:marLeft w:val="0"/>
          <w:marRight w:val="0"/>
          <w:marTop w:val="0"/>
          <w:marBottom w:val="0"/>
          <w:divBdr>
            <w:top w:val="none" w:sz="0" w:space="0" w:color="auto"/>
            <w:left w:val="none" w:sz="0" w:space="0" w:color="auto"/>
            <w:bottom w:val="none" w:sz="0" w:space="0" w:color="auto"/>
            <w:right w:val="none" w:sz="0" w:space="0" w:color="auto"/>
          </w:divBdr>
          <w:divsChild>
            <w:div w:id="1717312133">
              <w:marLeft w:val="0"/>
              <w:marRight w:val="0"/>
              <w:marTop w:val="0"/>
              <w:marBottom w:val="0"/>
              <w:divBdr>
                <w:top w:val="none" w:sz="0" w:space="0" w:color="auto"/>
                <w:left w:val="none" w:sz="0" w:space="0" w:color="auto"/>
                <w:bottom w:val="none" w:sz="0" w:space="0" w:color="auto"/>
                <w:right w:val="none" w:sz="0" w:space="0" w:color="auto"/>
              </w:divBdr>
              <w:divsChild>
                <w:div w:id="86079459">
                  <w:marLeft w:val="0"/>
                  <w:marRight w:val="0"/>
                  <w:marTop w:val="0"/>
                  <w:marBottom w:val="0"/>
                  <w:divBdr>
                    <w:top w:val="none" w:sz="0" w:space="0" w:color="auto"/>
                    <w:left w:val="none" w:sz="0" w:space="0" w:color="auto"/>
                    <w:bottom w:val="none" w:sz="0" w:space="0" w:color="auto"/>
                    <w:right w:val="none" w:sz="0" w:space="0" w:color="auto"/>
                  </w:divBdr>
                  <w:divsChild>
                    <w:div w:id="312754354">
                      <w:marLeft w:val="0"/>
                      <w:marRight w:val="0"/>
                      <w:marTop w:val="0"/>
                      <w:marBottom w:val="0"/>
                      <w:divBdr>
                        <w:top w:val="none" w:sz="0" w:space="0" w:color="auto"/>
                        <w:left w:val="none" w:sz="0" w:space="0" w:color="auto"/>
                        <w:bottom w:val="none" w:sz="0" w:space="0" w:color="auto"/>
                        <w:right w:val="none" w:sz="0" w:space="0" w:color="auto"/>
                      </w:divBdr>
                      <w:divsChild>
                        <w:div w:id="1979993367">
                          <w:marLeft w:val="0"/>
                          <w:marRight w:val="0"/>
                          <w:marTop w:val="0"/>
                          <w:marBottom w:val="0"/>
                          <w:divBdr>
                            <w:top w:val="none" w:sz="0" w:space="0" w:color="auto"/>
                            <w:left w:val="none" w:sz="0" w:space="0" w:color="auto"/>
                            <w:bottom w:val="none" w:sz="0" w:space="0" w:color="auto"/>
                            <w:right w:val="none" w:sz="0" w:space="0" w:color="auto"/>
                          </w:divBdr>
                          <w:divsChild>
                            <w:div w:id="115271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438424">
      <w:bodyDiv w:val="1"/>
      <w:marLeft w:val="0"/>
      <w:marRight w:val="0"/>
      <w:marTop w:val="0"/>
      <w:marBottom w:val="0"/>
      <w:divBdr>
        <w:top w:val="none" w:sz="0" w:space="0" w:color="auto"/>
        <w:left w:val="none" w:sz="0" w:space="0" w:color="auto"/>
        <w:bottom w:val="none" w:sz="0" w:space="0" w:color="auto"/>
        <w:right w:val="none" w:sz="0" w:space="0" w:color="auto"/>
      </w:divBdr>
      <w:divsChild>
        <w:div w:id="1561088352">
          <w:marLeft w:val="0"/>
          <w:marRight w:val="0"/>
          <w:marTop w:val="0"/>
          <w:marBottom w:val="0"/>
          <w:divBdr>
            <w:top w:val="none" w:sz="0" w:space="0" w:color="auto"/>
            <w:left w:val="none" w:sz="0" w:space="0" w:color="auto"/>
            <w:bottom w:val="none" w:sz="0" w:space="0" w:color="auto"/>
            <w:right w:val="none" w:sz="0" w:space="0" w:color="auto"/>
          </w:divBdr>
          <w:divsChild>
            <w:div w:id="1083068047">
              <w:marLeft w:val="0"/>
              <w:marRight w:val="0"/>
              <w:marTop w:val="0"/>
              <w:marBottom w:val="0"/>
              <w:divBdr>
                <w:top w:val="none" w:sz="0" w:space="0" w:color="auto"/>
                <w:left w:val="none" w:sz="0" w:space="0" w:color="auto"/>
                <w:bottom w:val="none" w:sz="0" w:space="0" w:color="auto"/>
                <w:right w:val="none" w:sz="0" w:space="0" w:color="auto"/>
              </w:divBdr>
              <w:divsChild>
                <w:div w:id="1486314597">
                  <w:marLeft w:val="0"/>
                  <w:marRight w:val="0"/>
                  <w:marTop w:val="0"/>
                  <w:marBottom w:val="0"/>
                  <w:divBdr>
                    <w:top w:val="none" w:sz="0" w:space="0" w:color="auto"/>
                    <w:left w:val="none" w:sz="0" w:space="0" w:color="auto"/>
                    <w:bottom w:val="none" w:sz="0" w:space="0" w:color="auto"/>
                    <w:right w:val="none" w:sz="0" w:space="0" w:color="auto"/>
                  </w:divBdr>
                  <w:divsChild>
                    <w:div w:id="1770850473">
                      <w:marLeft w:val="0"/>
                      <w:marRight w:val="0"/>
                      <w:marTop w:val="0"/>
                      <w:marBottom w:val="0"/>
                      <w:divBdr>
                        <w:top w:val="none" w:sz="0" w:space="0" w:color="auto"/>
                        <w:left w:val="none" w:sz="0" w:space="0" w:color="auto"/>
                        <w:bottom w:val="none" w:sz="0" w:space="0" w:color="auto"/>
                        <w:right w:val="none" w:sz="0" w:space="0" w:color="auto"/>
                      </w:divBdr>
                      <w:divsChild>
                        <w:div w:id="1711684832">
                          <w:marLeft w:val="0"/>
                          <w:marRight w:val="0"/>
                          <w:marTop w:val="0"/>
                          <w:marBottom w:val="0"/>
                          <w:divBdr>
                            <w:top w:val="none" w:sz="0" w:space="0" w:color="auto"/>
                            <w:left w:val="none" w:sz="0" w:space="0" w:color="auto"/>
                            <w:bottom w:val="none" w:sz="0" w:space="0" w:color="auto"/>
                            <w:right w:val="none" w:sz="0" w:space="0" w:color="auto"/>
                          </w:divBdr>
                          <w:divsChild>
                            <w:div w:id="174964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hub.nhsbsa.nhs.uk/FinanceHome/Pages/Expenses.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mailto:nhsbsa.expenses@nhs.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hehub.nhsbsa.nhs.uk/FinanceHome/Pages/Expenses.aspx"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EFE9C-3292-43FF-9EB6-C079447B1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NHSBSA</Company>
  <LinksUpToDate>false</LinksUpToDate>
  <CharactersWithSpaces>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Block</dc:creator>
  <cp:lastModifiedBy>James Block</cp:lastModifiedBy>
  <cp:revision>6</cp:revision>
  <cp:lastPrinted>2018-10-18T09:56:00Z</cp:lastPrinted>
  <dcterms:created xsi:type="dcterms:W3CDTF">2018-12-11T12:04:00Z</dcterms:created>
  <dcterms:modified xsi:type="dcterms:W3CDTF">2018-12-12T14:10:00Z</dcterms:modified>
</cp:coreProperties>
</file>